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9331" w14:textId="77777777" w:rsidR="00CB56FB" w:rsidRPr="001318FC" w:rsidRDefault="00CB56FB" w:rsidP="00CB56FB">
      <w:pPr>
        <w:spacing w:line="240" w:lineRule="auto"/>
        <w:contextualSpacing/>
        <w:rPr>
          <w:b/>
          <w:bCs/>
          <w:sz w:val="24"/>
          <w:szCs w:val="24"/>
        </w:rPr>
      </w:pPr>
      <w:r w:rsidRPr="001318FC">
        <w:rPr>
          <w:b/>
          <w:bCs/>
          <w:sz w:val="24"/>
          <w:szCs w:val="24"/>
        </w:rPr>
        <w:t>EPA Public Hearing Testimony</w:t>
      </w:r>
    </w:p>
    <w:p w14:paraId="13A471C1" w14:textId="7AF9FAFF" w:rsidR="00CB56FB" w:rsidRPr="001318FC" w:rsidRDefault="00CB56FB" w:rsidP="00CB56FB">
      <w:pPr>
        <w:spacing w:line="240" w:lineRule="auto"/>
        <w:contextualSpacing/>
        <w:rPr>
          <w:b/>
          <w:bCs/>
          <w:sz w:val="24"/>
          <w:szCs w:val="24"/>
        </w:rPr>
      </w:pPr>
      <w:r w:rsidRPr="001318FC">
        <w:rPr>
          <w:b/>
          <w:bCs/>
          <w:sz w:val="24"/>
          <w:szCs w:val="24"/>
        </w:rPr>
        <w:t>Proposed</w:t>
      </w:r>
      <w:r>
        <w:rPr>
          <w:b/>
          <w:bCs/>
          <w:sz w:val="24"/>
          <w:szCs w:val="24"/>
        </w:rPr>
        <w:t xml:space="preserve"> Multi-Pollutant Emission Standards for MY2027-2032 Light Duty Vehicles</w:t>
      </w:r>
    </w:p>
    <w:p w14:paraId="26ACC05F" w14:textId="65E0C5A3" w:rsidR="00CB56FB" w:rsidRDefault="00CB56FB" w:rsidP="00CB56FB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9, 2023</w:t>
      </w:r>
    </w:p>
    <w:p w14:paraId="297010F6" w14:textId="77777777" w:rsidR="00A165B2" w:rsidRPr="001318FC" w:rsidRDefault="00A165B2" w:rsidP="00CB56FB">
      <w:pPr>
        <w:spacing w:line="240" w:lineRule="auto"/>
        <w:contextualSpacing/>
        <w:rPr>
          <w:b/>
          <w:bCs/>
          <w:sz w:val="24"/>
          <w:szCs w:val="24"/>
        </w:rPr>
      </w:pPr>
    </w:p>
    <w:p w14:paraId="4C5CCC63" w14:textId="77777777" w:rsidR="00CB56FB" w:rsidRPr="001318FC" w:rsidRDefault="00CB56FB" w:rsidP="00CB56FB">
      <w:pPr>
        <w:spacing w:line="240" w:lineRule="auto"/>
        <w:contextualSpacing/>
        <w:rPr>
          <w:sz w:val="24"/>
          <w:szCs w:val="24"/>
        </w:rPr>
      </w:pPr>
    </w:p>
    <w:p w14:paraId="580AF67E" w14:textId="1E62F902" w:rsidR="00063118" w:rsidRDefault="00CB56FB" w:rsidP="00A165B2">
      <w:pPr>
        <w:spacing w:line="480" w:lineRule="auto"/>
        <w:rPr>
          <w:sz w:val="32"/>
          <w:szCs w:val="32"/>
        </w:rPr>
      </w:pPr>
      <w:r w:rsidRPr="00FB3C0E">
        <w:rPr>
          <w:sz w:val="32"/>
          <w:szCs w:val="32"/>
        </w:rPr>
        <w:t xml:space="preserve">I’m </w:t>
      </w:r>
      <w:r>
        <w:rPr>
          <w:sz w:val="32"/>
          <w:szCs w:val="32"/>
        </w:rPr>
        <w:t xml:space="preserve">Chris Edgington, </w:t>
      </w:r>
      <w:r w:rsidR="007D3848">
        <w:rPr>
          <w:sz w:val="32"/>
          <w:szCs w:val="32"/>
        </w:rPr>
        <w:t xml:space="preserve">Chairman of the </w:t>
      </w:r>
      <w:r w:rsidRPr="00FB3C0E">
        <w:rPr>
          <w:sz w:val="32"/>
          <w:szCs w:val="32"/>
        </w:rPr>
        <w:t xml:space="preserve">National Corn Growers Association. Thank you for the opportunity to testify on behalf of NCGA’s 40,000 </w:t>
      </w:r>
      <w:r w:rsidR="0006771D">
        <w:rPr>
          <w:sz w:val="32"/>
          <w:szCs w:val="32"/>
        </w:rPr>
        <w:t>members</w:t>
      </w:r>
      <w:r w:rsidRPr="00FB3C0E">
        <w:rPr>
          <w:sz w:val="32"/>
          <w:szCs w:val="32"/>
        </w:rPr>
        <w:t xml:space="preserve"> an</w:t>
      </w:r>
      <w:r>
        <w:rPr>
          <w:sz w:val="32"/>
          <w:szCs w:val="32"/>
        </w:rPr>
        <w:t>d</w:t>
      </w:r>
      <w:r w:rsidRPr="00FB3C0E">
        <w:rPr>
          <w:sz w:val="32"/>
          <w:szCs w:val="32"/>
        </w:rPr>
        <w:t xml:space="preserve"> </w:t>
      </w:r>
      <w:r>
        <w:rPr>
          <w:sz w:val="32"/>
          <w:szCs w:val="32"/>
        </w:rPr>
        <w:t>the</w:t>
      </w:r>
      <w:r w:rsidRPr="00FB3C0E">
        <w:rPr>
          <w:sz w:val="32"/>
          <w:szCs w:val="32"/>
        </w:rPr>
        <w:t xml:space="preserve"> 300,000 farmers who contribute to corn promotion programs in their states. </w:t>
      </w:r>
    </w:p>
    <w:p w14:paraId="2BAB6997" w14:textId="77777777" w:rsidR="00A165B2" w:rsidRDefault="00A165B2" w:rsidP="00A165B2">
      <w:pPr>
        <w:spacing w:line="480" w:lineRule="auto"/>
        <w:rPr>
          <w:sz w:val="32"/>
          <w:szCs w:val="32"/>
        </w:rPr>
      </w:pPr>
    </w:p>
    <w:p w14:paraId="63F68BD3" w14:textId="77777777" w:rsidR="007C0FA5" w:rsidRDefault="00EE62CE" w:rsidP="00A165B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I am part of a multi-generational family farm in northeast Iowa, </w:t>
      </w:r>
      <w:r w:rsidR="008F4227">
        <w:rPr>
          <w:sz w:val="32"/>
          <w:szCs w:val="32"/>
        </w:rPr>
        <w:t xml:space="preserve">where I farm with my brother, father, </w:t>
      </w:r>
      <w:proofErr w:type="gramStart"/>
      <w:r w:rsidR="008F4227">
        <w:rPr>
          <w:sz w:val="32"/>
          <w:szCs w:val="32"/>
        </w:rPr>
        <w:t>son</w:t>
      </w:r>
      <w:proofErr w:type="gramEnd"/>
      <w:r w:rsidR="008F4227">
        <w:rPr>
          <w:sz w:val="32"/>
          <w:szCs w:val="32"/>
        </w:rPr>
        <w:t xml:space="preserve"> and niece. </w:t>
      </w:r>
      <w:r w:rsidR="007C0FA5">
        <w:rPr>
          <w:sz w:val="32"/>
          <w:szCs w:val="32"/>
        </w:rPr>
        <w:t xml:space="preserve"> </w:t>
      </w:r>
    </w:p>
    <w:p w14:paraId="4FE0EE0A" w14:textId="77777777" w:rsidR="007C0FA5" w:rsidRDefault="007C0FA5" w:rsidP="00A165B2">
      <w:pPr>
        <w:spacing w:line="480" w:lineRule="auto"/>
        <w:rPr>
          <w:sz w:val="32"/>
          <w:szCs w:val="32"/>
        </w:rPr>
      </w:pPr>
    </w:p>
    <w:p w14:paraId="1419668D" w14:textId="57FEF3FB" w:rsidR="004F76E6" w:rsidRDefault="000B4DB3" w:rsidP="00A165B2">
      <w:pPr>
        <w:spacing w:line="480" w:lineRule="auto"/>
        <w:rPr>
          <w:ins w:id="0" w:author="Bryan Goodman" w:date="2023-05-08T13:18:00Z"/>
          <w:sz w:val="32"/>
          <w:szCs w:val="32"/>
        </w:rPr>
      </w:pPr>
      <w:r>
        <w:rPr>
          <w:sz w:val="32"/>
          <w:szCs w:val="32"/>
        </w:rPr>
        <w:t>As sustainable producers of the primary feedstock for low-carbon ethanol, farmers are part of the solution to cut both carbon</w:t>
      </w:r>
      <w:r w:rsidR="008F4227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tailpipe emissions.</w:t>
      </w:r>
      <w:r w:rsidR="00F20789">
        <w:rPr>
          <w:sz w:val="32"/>
          <w:szCs w:val="32"/>
        </w:rPr>
        <w:t xml:space="preserve"> </w:t>
      </w:r>
      <w:moveToRangeStart w:id="1" w:author="Bryan Goodman" w:date="2023-05-08T13:18:00Z" w:name="move134444309"/>
      <w:r w:rsidR="004F76E6" w:rsidRPr="004F76E6">
        <w:rPr>
          <w:sz w:val="32"/>
          <w:szCs w:val="32"/>
          <w:highlight w:val="yellow"/>
          <w:rPrChange w:id="2" w:author="Bryan Goodman" w:date="2023-05-08T13:18:00Z">
            <w:rPr>
              <w:sz w:val="32"/>
              <w:szCs w:val="32"/>
            </w:rPr>
          </w:rPrChange>
        </w:rPr>
        <w:t>Today’s ethanol cuts greenhouse gas emissions in half compared to gasoline. Ethanol also replaces harmful aromatics to cut tailpipe emissions.</w:t>
      </w:r>
      <w:moveToRangeEnd w:id="1"/>
    </w:p>
    <w:p w14:paraId="4DA3CCBE" w14:textId="77777777" w:rsidR="004F76E6" w:rsidRDefault="004F76E6" w:rsidP="00A165B2">
      <w:pPr>
        <w:spacing w:line="480" w:lineRule="auto"/>
        <w:rPr>
          <w:ins w:id="3" w:author="Bryan Goodman" w:date="2023-05-08T13:18:00Z"/>
          <w:sz w:val="32"/>
          <w:szCs w:val="32"/>
        </w:rPr>
      </w:pPr>
    </w:p>
    <w:p w14:paraId="3075D8C5" w14:textId="0126EECD" w:rsidR="007C0FA5" w:rsidRDefault="00F20789" w:rsidP="00A165B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Unfortunately</w:t>
      </w:r>
      <w:r w:rsidR="000B4DB3">
        <w:rPr>
          <w:sz w:val="32"/>
          <w:szCs w:val="32"/>
        </w:rPr>
        <w:t>, EPA’s proposed m</w:t>
      </w:r>
      <w:r w:rsidR="008F4227">
        <w:rPr>
          <w:sz w:val="32"/>
          <w:szCs w:val="32"/>
        </w:rPr>
        <w:t>ulti</w:t>
      </w:r>
      <w:r w:rsidR="000B4DB3">
        <w:rPr>
          <w:sz w:val="32"/>
          <w:szCs w:val="32"/>
        </w:rPr>
        <w:t>-pollutant standards</w:t>
      </w:r>
      <w:r w:rsidR="00463466">
        <w:rPr>
          <w:sz w:val="32"/>
          <w:szCs w:val="32"/>
        </w:rPr>
        <w:t xml:space="preserve"> consider only one solution</w:t>
      </w:r>
      <w:r w:rsidR="0008224A">
        <w:rPr>
          <w:sz w:val="32"/>
          <w:szCs w:val="32"/>
        </w:rPr>
        <w:t xml:space="preserve">. </w:t>
      </w:r>
    </w:p>
    <w:p w14:paraId="1E878049" w14:textId="77777777" w:rsidR="008D31F0" w:rsidRDefault="008D31F0" w:rsidP="00A165B2">
      <w:pPr>
        <w:spacing w:line="480" w:lineRule="auto"/>
        <w:rPr>
          <w:sz w:val="32"/>
          <w:szCs w:val="32"/>
        </w:rPr>
      </w:pPr>
    </w:p>
    <w:p w14:paraId="4E916BB5" w14:textId="794FB253" w:rsidR="000B4DB3" w:rsidRDefault="00563368" w:rsidP="00A165B2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EPA’s proposal limits the ability of </w:t>
      </w:r>
      <w:r w:rsidR="006D7374">
        <w:rPr>
          <w:sz w:val="32"/>
          <w:szCs w:val="32"/>
        </w:rPr>
        <w:t xml:space="preserve">clean, </w:t>
      </w:r>
      <w:r w:rsidR="003225CB">
        <w:rPr>
          <w:sz w:val="32"/>
          <w:szCs w:val="32"/>
        </w:rPr>
        <w:t>low</w:t>
      </w:r>
      <w:r w:rsidR="006D7374">
        <w:rPr>
          <w:sz w:val="32"/>
          <w:szCs w:val="32"/>
        </w:rPr>
        <w:t>-</w:t>
      </w:r>
      <w:r w:rsidR="003225CB">
        <w:rPr>
          <w:sz w:val="32"/>
          <w:szCs w:val="32"/>
        </w:rPr>
        <w:t xml:space="preserve">carbon ethanol to </w:t>
      </w:r>
      <w:r w:rsidR="00A23CCF">
        <w:rPr>
          <w:sz w:val="32"/>
          <w:szCs w:val="32"/>
        </w:rPr>
        <w:t xml:space="preserve">contribute </w:t>
      </w:r>
      <w:r w:rsidR="000D0696">
        <w:rPr>
          <w:sz w:val="32"/>
          <w:szCs w:val="32"/>
        </w:rPr>
        <w:t>greater</w:t>
      </w:r>
      <w:r w:rsidR="00A23CCF">
        <w:rPr>
          <w:sz w:val="32"/>
          <w:szCs w:val="32"/>
        </w:rPr>
        <w:t xml:space="preserve"> emission reductions</w:t>
      </w:r>
      <w:r w:rsidR="00C05B34">
        <w:rPr>
          <w:sz w:val="32"/>
          <w:szCs w:val="32"/>
        </w:rPr>
        <w:t xml:space="preserve"> and </w:t>
      </w:r>
      <w:r w:rsidR="00BC1C88">
        <w:rPr>
          <w:sz w:val="32"/>
          <w:szCs w:val="32"/>
        </w:rPr>
        <w:t>support</w:t>
      </w:r>
      <w:r w:rsidR="001F7A94">
        <w:rPr>
          <w:sz w:val="32"/>
          <w:szCs w:val="32"/>
        </w:rPr>
        <w:t xml:space="preserve"> </w:t>
      </w:r>
      <w:r w:rsidR="00BC1C88">
        <w:rPr>
          <w:sz w:val="32"/>
          <w:szCs w:val="32"/>
        </w:rPr>
        <w:t xml:space="preserve">affordable </w:t>
      </w:r>
      <w:r w:rsidR="0067680B">
        <w:rPr>
          <w:sz w:val="32"/>
          <w:szCs w:val="32"/>
        </w:rPr>
        <w:t>options</w:t>
      </w:r>
      <w:r w:rsidR="008D31F0">
        <w:rPr>
          <w:sz w:val="32"/>
          <w:szCs w:val="32"/>
        </w:rPr>
        <w:t>.</w:t>
      </w:r>
    </w:p>
    <w:p w14:paraId="753BBA5B" w14:textId="2B994151" w:rsidR="00A44C14" w:rsidRDefault="00A44C14" w:rsidP="00A165B2">
      <w:pPr>
        <w:spacing w:line="480" w:lineRule="auto"/>
        <w:contextualSpacing/>
        <w:rPr>
          <w:sz w:val="32"/>
          <w:szCs w:val="32"/>
        </w:rPr>
      </w:pPr>
    </w:p>
    <w:p w14:paraId="7BAF2599" w14:textId="7A076926" w:rsidR="00C12861" w:rsidRDefault="00033BA9" w:rsidP="00A165B2">
      <w:pPr>
        <w:spacing w:line="480" w:lineRule="auto"/>
        <w:contextualSpacing/>
        <w:rPr>
          <w:sz w:val="32"/>
          <w:szCs w:val="32"/>
        </w:rPr>
      </w:pPr>
      <w:del w:id="4" w:author="Bryan Goodman" w:date="2023-05-08T13:11:00Z">
        <w:r w:rsidDel="00CA3185">
          <w:rPr>
            <w:sz w:val="32"/>
            <w:szCs w:val="32"/>
          </w:rPr>
          <w:delText xml:space="preserve">Rather than </w:delText>
        </w:r>
        <w:r w:rsidR="00467802" w:rsidDel="00CA3185">
          <w:rPr>
            <w:sz w:val="32"/>
            <w:szCs w:val="32"/>
          </w:rPr>
          <w:delText>endors</w:delText>
        </w:r>
        <w:r w:rsidDel="00CA3185">
          <w:rPr>
            <w:sz w:val="32"/>
            <w:szCs w:val="32"/>
          </w:rPr>
          <w:delText>e</w:delText>
        </w:r>
        <w:r w:rsidR="00467802" w:rsidDel="00CA3185">
          <w:rPr>
            <w:sz w:val="32"/>
            <w:szCs w:val="32"/>
          </w:rPr>
          <w:delText xml:space="preserve"> </w:delText>
        </w:r>
        <w:r w:rsidR="00A37386" w:rsidDel="00CA3185">
          <w:rPr>
            <w:sz w:val="32"/>
            <w:szCs w:val="32"/>
          </w:rPr>
          <w:delText xml:space="preserve">a single technology, we </w:delText>
        </w:r>
      </w:del>
      <w:ins w:id="5" w:author="Bryan Goodman" w:date="2023-05-08T13:11:00Z">
        <w:r w:rsidR="00CA3185">
          <w:rPr>
            <w:sz w:val="32"/>
            <w:szCs w:val="32"/>
          </w:rPr>
          <w:t>W</w:t>
        </w:r>
        <w:r w:rsidR="00CA3185">
          <w:rPr>
            <w:sz w:val="32"/>
            <w:szCs w:val="32"/>
          </w:rPr>
          <w:t xml:space="preserve">e </w:t>
        </w:r>
      </w:ins>
      <w:r w:rsidR="00A37386">
        <w:rPr>
          <w:sz w:val="32"/>
          <w:szCs w:val="32"/>
        </w:rPr>
        <w:t xml:space="preserve">urge EPA to focus on outcomes </w:t>
      </w:r>
      <w:r w:rsidR="0061327A">
        <w:rPr>
          <w:sz w:val="32"/>
          <w:szCs w:val="32"/>
        </w:rPr>
        <w:t>and open pathways for all low-carbon fuels and technologies</w:t>
      </w:r>
      <w:r w:rsidR="00054795">
        <w:rPr>
          <w:sz w:val="32"/>
          <w:szCs w:val="32"/>
        </w:rPr>
        <w:t>. Vehicle standards should enable a level playing field</w:t>
      </w:r>
      <w:r w:rsidR="00455162">
        <w:rPr>
          <w:sz w:val="32"/>
          <w:szCs w:val="32"/>
        </w:rPr>
        <w:t xml:space="preserve">, allowing consumers to </w:t>
      </w:r>
      <w:r w:rsidR="00370EAE">
        <w:rPr>
          <w:sz w:val="32"/>
          <w:szCs w:val="32"/>
        </w:rPr>
        <w:t>access a wide range of cleaner</w:t>
      </w:r>
      <w:r w:rsidR="00235F3F">
        <w:rPr>
          <w:sz w:val="32"/>
          <w:szCs w:val="32"/>
        </w:rPr>
        <w:t xml:space="preserve"> and cost-effective</w:t>
      </w:r>
      <w:r w:rsidR="003044DE">
        <w:rPr>
          <w:sz w:val="32"/>
          <w:szCs w:val="32"/>
        </w:rPr>
        <w:t xml:space="preserve"> </w:t>
      </w:r>
      <w:r w:rsidR="00370EAE">
        <w:rPr>
          <w:sz w:val="32"/>
          <w:szCs w:val="32"/>
        </w:rPr>
        <w:t xml:space="preserve">vehicle and fuel </w:t>
      </w:r>
      <w:r w:rsidR="0067680B">
        <w:rPr>
          <w:sz w:val="32"/>
          <w:szCs w:val="32"/>
        </w:rPr>
        <w:t>choices</w:t>
      </w:r>
      <w:r w:rsidR="005833B5">
        <w:rPr>
          <w:sz w:val="32"/>
          <w:szCs w:val="32"/>
        </w:rPr>
        <w:t xml:space="preserve">. </w:t>
      </w:r>
    </w:p>
    <w:p w14:paraId="53F2E2E7" w14:textId="77777777" w:rsidR="00C12861" w:rsidRDefault="00C12861" w:rsidP="00A165B2">
      <w:pPr>
        <w:spacing w:line="480" w:lineRule="auto"/>
        <w:contextualSpacing/>
        <w:rPr>
          <w:sz w:val="32"/>
          <w:szCs w:val="32"/>
        </w:rPr>
      </w:pPr>
    </w:p>
    <w:p w14:paraId="75F9DBA5" w14:textId="384DA469" w:rsidR="00A37386" w:rsidRDefault="005833B5" w:rsidP="00A165B2">
      <w:pPr>
        <w:spacing w:line="480" w:lineRule="auto"/>
        <w:contextualSpacing/>
        <w:rPr>
          <w:sz w:val="32"/>
          <w:szCs w:val="32"/>
        </w:rPr>
      </w:pPr>
      <w:del w:id="6" w:author="Bryan Goodman" w:date="2023-05-08T13:12:00Z">
        <w:r w:rsidDel="00CA3185">
          <w:rPr>
            <w:sz w:val="32"/>
            <w:szCs w:val="32"/>
          </w:rPr>
          <w:delText xml:space="preserve">Under EPA’s proposal, </w:delText>
        </w:r>
        <w:commentRangeStart w:id="7"/>
        <w:r w:rsidDel="00CA3185">
          <w:rPr>
            <w:sz w:val="32"/>
            <w:szCs w:val="32"/>
          </w:rPr>
          <w:delText>consumers</w:delText>
        </w:r>
      </w:del>
      <w:commentRangeEnd w:id="7"/>
      <w:r w:rsidR="00CA3185">
        <w:rPr>
          <w:rStyle w:val="CommentReference"/>
        </w:rPr>
        <w:commentReference w:id="7"/>
      </w:r>
      <w:del w:id="8" w:author="Bryan Goodman" w:date="2023-05-08T13:12:00Z">
        <w:r w:rsidDel="00CA3185">
          <w:rPr>
            <w:sz w:val="32"/>
            <w:szCs w:val="32"/>
          </w:rPr>
          <w:delText xml:space="preserve"> will be left with only one </w:delText>
        </w:r>
        <w:r w:rsidR="00F038EF" w:rsidDel="00CA3185">
          <w:rPr>
            <w:sz w:val="32"/>
            <w:szCs w:val="32"/>
          </w:rPr>
          <w:delText>option</w:delText>
        </w:r>
        <w:r w:rsidR="00C12861" w:rsidDel="00CA3185">
          <w:rPr>
            <w:sz w:val="32"/>
            <w:szCs w:val="32"/>
          </w:rPr>
          <w:delText xml:space="preserve">. </w:delText>
        </w:r>
        <w:r w:rsidR="003678DE" w:rsidDel="00CA3185">
          <w:rPr>
            <w:sz w:val="32"/>
            <w:szCs w:val="32"/>
          </w:rPr>
          <w:delText xml:space="preserve">And </w:delText>
        </w:r>
      </w:del>
      <w:del w:id="9" w:author="Bryan Goodman" w:date="2023-05-08T13:13:00Z">
        <w:r w:rsidR="00C12861" w:rsidDel="00CA3185">
          <w:rPr>
            <w:sz w:val="32"/>
            <w:szCs w:val="32"/>
          </w:rPr>
          <w:delText xml:space="preserve">because </w:delText>
        </w:r>
      </w:del>
      <w:ins w:id="10" w:author="Bryan Goodman" w:date="2023-05-08T13:13:00Z">
        <w:r w:rsidR="00CA3185">
          <w:rPr>
            <w:sz w:val="32"/>
            <w:szCs w:val="32"/>
          </w:rPr>
          <w:t>Because</w:t>
        </w:r>
        <w:r w:rsidR="00CA3185">
          <w:rPr>
            <w:sz w:val="32"/>
            <w:szCs w:val="32"/>
          </w:rPr>
          <w:t xml:space="preserve"> </w:t>
        </w:r>
      </w:ins>
      <w:r w:rsidR="00C12861">
        <w:rPr>
          <w:sz w:val="32"/>
          <w:szCs w:val="32"/>
        </w:rPr>
        <w:t xml:space="preserve">EPA </w:t>
      </w:r>
      <w:r w:rsidR="00617B40">
        <w:rPr>
          <w:sz w:val="32"/>
          <w:szCs w:val="32"/>
        </w:rPr>
        <w:t>does</w:t>
      </w:r>
      <w:r w:rsidR="00721504">
        <w:rPr>
          <w:sz w:val="32"/>
          <w:szCs w:val="32"/>
        </w:rPr>
        <w:t xml:space="preserve"> not </w:t>
      </w:r>
      <w:r w:rsidR="00C12861">
        <w:rPr>
          <w:sz w:val="32"/>
          <w:szCs w:val="32"/>
        </w:rPr>
        <w:t>account f</w:t>
      </w:r>
      <w:r w:rsidR="00BF62D7">
        <w:rPr>
          <w:sz w:val="32"/>
          <w:szCs w:val="32"/>
        </w:rPr>
        <w:t xml:space="preserve">or full lifecycle </w:t>
      </w:r>
      <w:r w:rsidR="00C12861">
        <w:rPr>
          <w:sz w:val="32"/>
          <w:szCs w:val="32"/>
        </w:rPr>
        <w:t xml:space="preserve">emissions of electric vehicles, </w:t>
      </w:r>
      <w:r w:rsidR="0016433E">
        <w:rPr>
          <w:sz w:val="32"/>
          <w:szCs w:val="32"/>
        </w:rPr>
        <w:t>the proposal</w:t>
      </w:r>
      <w:r w:rsidR="00546F99">
        <w:rPr>
          <w:sz w:val="32"/>
          <w:szCs w:val="32"/>
        </w:rPr>
        <w:t xml:space="preserve"> does not consider </w:t>
      </w:r>
      <w:r w:rsidR="0030617A">
        <w:rPr>
          <w:sz w:val="32"/>
          <w:szCs w:val="32"/>
        </w:rPr>
        <w:t xml:space="preserve">the </w:t>
      </w:r>
      <w:r w:rsidR="00546F99">
        <w:rPr>
          <w:sz w:val="32"/>
          <w:szCs w:val="32"/>
        </w:rPr>
        <w:t xml:space="preserve">added </w:t>
      </w:r>
      <w:r w:rsidR="00DC1B9C">
        <w:rPr>
          <w:sz w:val="32"/>
          <w:szCs w:val="32"/>
        </w:rPr>
        <w:t xml:space="preserve">greenhouse </w:t>
      </w:r>
      <w:r w:rsidR="00DC1B9C">
        <w:rPr>
          <w:sz w:val="32"/>
          <w:szCs w:val="32"/>
        </w:rPr>
        <w:lastRenderedPageBreak/>
        <w:t>gas</w:t>
      </w:r>
      <w:r w:rsidR="00546F99">
        <w:rPr>
          <w:sz w:val="32"/>
          <w:szCs w:val="32"/>
        </w:rPr>
        <w:t xml:space="preserve"> emissions from electricity generation, mineral</w:t>
      </w:r>
      <w:r w:rsidR="004F1C6E">
        <w:rPr>
          <w:sz w:val="32"/>
          <w:szCs w:val="32"/>
        </w:rPr>
        <w:t xml:space="preserve"> and battery </w:t>
      </w:r>
      <w:proofErr w:type="gramStart"/>
      <w:r w:rsidR="004F1C6E">
        <w:rPr>
          <w:sz w:val="32"/>
          <w:szCs w:val="32"/>
        </w:rPr>
        <w:t>production</w:t>
      </w:r>
      <w:proofErr w:type="gramEnd"/>
      <w:r w:rsidR="004F1C6E">
        <w:rPr>
          <w:sz w:val="32"/>
          <w:szCs w:val="32"/>
        </w:rPr>
        <w:t xml:space="preserve"> and other high</w:t>
      </w:r>
      <w:r w:rsidR="006F25A4">
        <w:rPr>
          <w:sz w:val="32"/>
          <w:szCs w:val="32"/>
        </w:rPr>
        <w:t xml:space="preserve">-carbon </w:t>
      </w:r>
      <w:r w:rsidR="00851521">
        <w:rPr>
          <w:sz w:val="32"/>
          <w:szCs w:val="32"/>
        </w:rPr>
        <w:t xml:space="preserve">sources. </w:t>
      </w:r>
    </w:p>
    <w:p w14:paraId="42FAD901" w14:textId="77777777" w:rsidR="00960B69" w:rsidRDefault="00960B69" w:rsidP="00A165B2">
      <w:pPr>
        <w:spacing w:line="480" w:lineRule="auto"/>
        <w:contextualSpacing/>
        <w:rPr>
          <w:sz w:val="32"/>
          <w:szCs w:val="32"/>
        </w:rPr>
      </w:pPr>
    </w:p>
    <w:p w14:paraId="7A4BFF5F" w14:textId="592C8A59" w:rsidR="00D52DE7" w:rsidRDefault="00960B69" w:rsidP="00A165B2">
      <w:pPr>
        <w:spacing w:line="480" w:lineRule="auto"/>
        <w:contextualSpacing/>
        <w:rPr>
          <w:sz w:val="32"/>
          <w:szCs w:val="32"/>
        </w:rPr>
      </w:pPr>
      <w:del w:id="11" w:author="Bryan Goodman" w:date="2023-05-08T13:17:00Z">
        <w:r w:rsidDel="00CA3185">
          <w:rPr>
            <w:sz w:val="32"/>
            <w:szCs w:val="32"/>
          </w:rPr>
          <w:delText>W</w:delText>
        </w:r>
        <w:r w:rsidR="00B22A65" w:rsidDel="00CA3185">
          <w:rPr>
            <w:sz w:val="32"/>
            <w:szCs w:val="32"/>
          </w:rPr>
          <w:delText>e</w:delText>
        </w:r>
        <w:r w:rsidDel="00CA3185">
          <w:rPr>
            <w:sz w:val="32"/>
            <w:szCs w:val="32"/>
          </w:rPr>
          <w:delText xml:space="preserve"> share EPA’s </w:delText>
        </w:r>
        <w:r w:rsidR="00AF7012" w:rsidDel="00CA3185">
          <w:rPr>
            <w:sz w:val="32"/>
            <w:szCs w:val="32"/>
          </w:rPr>
          <w:delText xml:space="preserve">strong </w:delText>
        </w:r>
        <w:r w:rsidDel="00CA3185">
          <w:rPr>
            <w:sz w:val="32"/>
            <w:szCs w:val="32"/>
          </w:rPr>
          <w:delText>emission reduction goals</w:delText>
        </w:r>
        <w:r w:rsidR="00E349EB" w:rsidDel="00CA3185">
          <w:rPr>
            <w:sz w:val="32"/>
            <w:szCs w:val="32"/>
          </w:rPr>
          <w:delText>. However,</w:delText>
        </w:r>
        <w:r w:rsidR="00B22A65" w:rsidDel="00CA3185">
          <w:rPr>
            <w:sz w:val="32"/>
            <w:szCs w:val="32"/>
          </w:rPr>
          <w:delText xml:space="preserve"> </w:delText>
        </w:r>
        <w:r w:rsidR="00DD1C55" w:rsidDel="00CA3185">
          <w:rPr>
            <w:sz w:val="32"/>
            <w:szCs w:val="32"/>
          </w:rPr>
          <w:delText>EPA is limiting solutions</w:delText>
        </w:r>
        <w:r w:rsidR="00094788" w:rsidDel="00CA3185">
          <w:rPr>
            <w:sz w:val="32"/>
            <w:szCs w:val="32"/>
          </w:rPr>
          <w:delText xml:space="preserve"> </w:delText>
        </w:r>
        <w:r w:rsidR="000573FF" w:rsidDel="00CA3185">
          <w:rPr>
            <w:sz w:val="32"/>
            <w:szCs w:val="32"/>
          </w:rPr>
          <w:delText>from biofuels</w:delText>
        </w:r>
        <w:r w:rsidR="00B67328" w:rsidDel="00CA3185">
          <w:rPr>
            <w:sz w:val="32"/>
            <w:szCs w:val="32"/>
          </w:rPr>
          <w:delText xml:space="preserve">, including flex-fuel vehicles and </w:delText>
        </w:r>
        <w:r w:rsidR="00621757" w:rsidDel="00CA3185">
          <w:rPr>
            <w:sz w:val="32"/>
            <w:szCs w:val="32"/>
          </w:rPr>
          <w:delText xml:space="preserve">future </w:delText>
        </w:r>
        <w:r w:rsidR="00B67328" w:rsidDel="00CA3185">
          <w:rPr>
            <w:sz w:val="32"/>
            <w:szCs w:val="32"/>
          </w:rPr>
          <w:delText xml:space="preserve">mid-level blends. </w:delText>
        </w:r>
      </w:del>
      <w:moveFromRangeStart w:id="12" w:author="Bryan Goodman" w:date="2023-05-08T13:18:00Z" w:name="move134444309"/>
      <w:moveFrom w:id="13" w:author="Bryan Goodman" w:date="2023-05-08T13:18:00Z">
        <w:r w:rsidR="00EE568C" w:rsidDel="00CA3185">
          <w:rPr>
            <w:sz w:val="32"/>
            <w:szCs w:val="32"/>
          </w:rPr>
          <w:t xml:space="preserve">Today’s ethanol </w:t>
        </w:r>
        <w:r w:rsidR="00D86086" w:rsidDel="00CA3185">
          <w:rPr>
            <w:sz w:val="32"/>
            <w:szCs w:val="32"/>
          </w:rPr>
          <w:t>cuts</w:t>
        </w:r>
        <w:r w:rsidR="00006CD3" w:rsidDel="00CA3185">
          <w:rPr>
            <w:sz w:val="32"/>
            <w:szCs w:val="32"/>
          </w:rPr>
          <w:t xml:space="preserve"> greenhouse gas</w:t>
        </w:r>
        <w:r w:rsidR="00EE568C" w:rsidDel="00CA3185">
          <w:rPr>
            <w:sz w:val="32"/>
            <w:szCs w:val="32"/>
          </w:rPr>
          <w:t xml:space="preserve"> </w:t>
        </w:r>
        <w:r w:rsidR="00006CD3" w:rsidDel="00CA3185">
          <w:rPr>
            <w:sz w:val="32"/>
            <w:szCs w:val="32"/>
          </w:rPr>
          <w:t>emissio</w:t>
        </w:r>
        <w:r w:rsidR="00D86086" w:rsidDel="00CA3185">
          <w:rPr>
            <w:sz w:val="32"/>
            <w:szCs w:val="32"/>
          </w:rPr>
          <w:t>ns in half compared to gasoline</w:t>
        </w:r>
        <w:r w:rsidR="00EE568C" w:rsidDel="00CA3185">
          <w:rPr>
            <w:sz w:val="32"/>
            <w:szCs w:val="32"/>
          </w:rPr>
          <w:t>.</w:t>
        </w:r>
        <w:r w:rsidR="007F3CFE" w:rsidDel="00CA3185">
          <w:rPr>
            <w:sz w:val="32"/>
            <w:szCs w:val="32"/>
          </w:rPr>
          <w:t xml:space="preserve"> </w:t>
        </w:r>
        <w:r w:rsidR="009F6D77" w:rsidDel="00CA3185">
          <w:rPr>
            <w:sz w:val="32"/>
            <w:szCs w:val="32"/>
          </w:rPr>
          <w:t xml:space="preserve">Ethanol also </w:t>
        </w:r>
        <w:r w:rsidR="007F3CFE" w:rsidDel="00CA3185">
          <w:rPr>
            <w:sz w:val="32"/>
            <w:szCs w:val="32"/>
          </w:rPr>
          <w:t>replace</w:t>
        </w:r>
        <w:r w:rsidR="009F6D77" w:rsidDel="00CA3185">
          <w:rPr>
            <w:sz w:val="32"/>
            <w:szCs w:val="32"/>
          </w:rPr>
          <w:t>s</w:t>
        </w:r>
        <w:r w:rsidR="007F3CFE" w:rsidDel="00CA3185">
          <w:rPr>
            <w:sz w:val="32"/>
            <w:szCs w:val="32"/>
          </w:rPr>
          <w:t xml:space="preserve"> harmful aromatics </w:t>
        </w:r>
        <w:r w:rsidR="005E29C9" w:rsidDel="00CA3185">
          <w:rPr>
            <w:sz w:val="32"/>
            <w:szCs w:val="32"/>
          </w:rPr>
          <w:t xml:space="preserve">to </w:t>
        </w:r>
        <w:r w:rsidR="00D86086" w:rsidDel="00CA3185">
          <w:rPr>
            <w:sz w:val="32"/>
            <w:szCs w:val="32"/>
          </w:rPr>
          <w:t>cut</w:t>
        </w:r>
        <w:r w:rsidR="005E29C9" w:rsidDel="00CA3185">
          <w:rPr>
            <w:sz w:val="32"/>
            <w:szCs w:val="32"/>
          </w:rPr>
          <w:t xml:space="preserve"> tailpipe emissions</w:t>
        </w:r>
        <w:r w:rsidR="007F3CFE" w:rsidDel="00CA3185">
          <w:rPr>
            <w:sz w:val="32"/>
            <w:szCs w:val="32"/>
          </w:rPr>
          <w:t xml:space="preserve">. </w:t>
        </w:r>
      </w:moveFrom>
      <w:moveFromRangeEnd w:id="12"/>
    </w:p>
    <w:p w14:paraId="629B0D5D" w14:textId="77777777" w:rsidR="00D52DE7" w:rsidRDefault="00D52DE7" w:rsidP="00A165B2">
      <w:pPr>
        <w:spacing w:line="480" w:lineRule="auto"/>
        <w:contextualSpacing/>
        <w:rPr>
          <w:sz w:val="32"/>
          <w:szCs w:val="32"/>
        </w:rPr>
      </w:pPr>
    </w:p>
    <w:p w14:paraId="6E11C422" w14:textId="5B1C6827" w:rsidR="00DB1D6B" w:rsidRPr="00A06997" w:rsidRDefault="009F6D77" w:rsidP="00A165B2">
      <w:pPr>
        <w:spacing w:line="480" w:lineRule="auto"/>
        <w:contextualSpacing/>
        <w:rPr>
          <w:sz w:val="32"/>
          <w:szCs w:val="32"/>
        </w:rPr>
      </w:pPr>
      <w:del w:id="14" w:author="Bryan Goodman" w:date="2023-05-08T13:18:00Z">
        <w:r w:rsidDel="004F76E6">
          <w:rPr>
            <w:sz w:val="32"/>
            <w:szCs w:val="32"/>
          </w:rPr>
          <w:delText>Even with our strong concerns</w:delText>
        </w:r>
        <w:r w:rsidR="00D52DE7" w:rsidDel="004F76E6">
          <w:rPr>
            <w:sz w:val="32"/>
            <w:szCs w:val="32"/>
          </w:rPr>
          <w:delText>, we</w:delText>
        </w:r>
      </w:del>
      <w:ins w:id="15" w:author="Bryan Goodman" w:date="2023-05-08T13:18:00Z">
        <w:r w:rsidR="004F76E6">
          <w:rPr>
            <w:sz w:val="32"/>
            <w:szCs w:val="32"/>
          </w:rPr>
          <w:t>We</w:t>
        </w:r>
      </w:ins>
      <w:r w:rsidR="00D52DE7">
        <w:rPr>
          <w:sz w:val="32"/>
          <w:szCs w:val="32"/>
        </w:rPr>
        <w:t xml:space="preserve"> appreciate the request for </w:t>
      </w:r>
      <w:r w:rsidR="00AB2297">
        <w:rPr>
          <w:sz w:val="32"/>
          <w:szCs w:val="32"/>
        </w:rPr>
        <w:t>input on fuel standards</w:t>
      </w:r>
      <w:r w:rsidR="00E942B9">
        <w:rPr>
          <w:sz w:val="32"/>
          <w:szCs w:val="32"/>
        </w:rPr>
        <w:t xml:space="preserve"> to </w:t>
      </w:r>
      <w:r w:rsidR="00653A0A">
        <w:rPr>
          <w:sz w:val="32"/>
          <w:szCs w:val="32"/>
        </w:rPr>
        <w:t xml:space="preserve">help </w:t>
      </w:r>
      <w:r w:rsidR="00E942B9">
        <w:rPr>
          <w:sz w:val="32"/>
          <w:szCs w:val="32"/>
        </w:rPr>
        <w:t>addres</w:t>
      </w:r>
      <w:r w:rsidR="00653A0A">
        <w:rPr>
          <w:sz w:val="32"/>
          <w:szCs w:val="32"/>
        </w:rPr>
        <w:t>s e</w:t>
      </w:r>
      <w:r w:rsidR="00E942B9">
        <w:rPr>
          <w:sz w:val="32"/>
          <w:szCs w:val="32"/>
        </w:rPr>
        <w:t xml:space="preserve">missions from the existing fleet and new </w:t>
      </w:r>
      <w:r w:rsidR="00AD775B">
        <w:rPr>
          <w:sz w:val="32"/>
          <w:szCs w:val="32"/>
        </w:rPr>
        <w:t xml:space="preserve">vehicles that will be </w:t>
      </w:r>
      <w:r w:rsidR="00C47DC3">
        <w:rPr>
          <w:sz w:val="32"/>
          <w:szCs w:val="32"/>
        </w:rPr>
        <w:t xml:space="preserve">on the road </w:t>
      </w:r>
      <w:r w:rsidR="00AD775B">
        <w:rPr>
          <w:sz w:val="32"/>
          <w:szCs w:val="32"/>
        </w:rPr>
        <w:t xml:space="preserve">for years to come. We urge EPA to set a clean, high-octane </w:t>
      </w:r>
      <w:r w:rsidR="00481670">
        <w:rPr>
          <w:sz w:val="32"/>
          <w:szCs w:val="32"/>
        </w:rPr>
        <w:t xml:space="preserve">fuel </w:t>
      </w:r>
      <w:r w:rsidR="00AD775B">
        <w:rPr>
          <w:sz w:val="32"/>
          <w:szCs w:val="32"/>
        </w:rPr>
        <w:t>standard</w:t>
      </w:r>
      <w:r w:rsidR="00705EAD">
        <w:rPr>
          <w:sz w:val="32"/>
          <w:szCs w:val="32"/>
        </w:rPr>
        <w:t xml:space="preserve"> that take</w:t>
      </w:r>
      <w:r w:rsidR="00481670">
        <w:rPr>
          <w:sz w:val="32"/>
          <w:szCs w:val="32"/>
        </w:rPr>
        <w:t>s</w:t>
      </w:r>
      <w:r w:rsidR="00705EAD">
        <w:rPr>
          <w:sz w:val="32"/>
          <w:szCs w:val="32"/>
        </w:rPr>
        <w:t xml:space="preserve"> advantage of higher ethanol blends </w:t>
      </w:r>
      <w:r w:rsidR="00E03A8D">
        <w:rPr>
          <w:sz w:val="32"/>
          <w:szCs w:val="32"/>
        </w:rPr>
        <w:t xml:space="preserve">to enable automakers to deploy </w:t>
      </w:r>
      <w:r w:rsidR="00705EAD">
        <w:rPr>
          <w:sz w:val="32"/>
          <w:szCs w:val="32"/>
        </w:rPr>
        <w:t xml:space="preserve">advanced engine technologies. </w:t>
      </w:r>
    </w:p>
    <w:p w14:paraId="3A9E4C1B" w14:textId="77777777" w:rsidR="00DB1D6B" w:rsidRDefault="00DB1D6B" w:rsidP="00A165B2">
      <w:pPr>
        <w:pStyle w:val="Default"/>
        <w:spacing w:line="480" w:lineRule="auto"/>
        <w:rPr>
          <w:sz w:val="32"/>
          <w:szCs w:val="32"/>
        </w:rPr>
      </w:pPr>
      <w:r w:rsidRPr="00F33A8D">
        <w:rPr>
          <w:sz w:val="32"/>
          <w:szCs w:val="32"/>
        </w:rPr>
        <w:t xml:space="preserve"> </w:t>
      </w:r>
    </w:p>
    <w:p w14:paraId="5476E4FB" w14:textId="77777777" w:rsidR="00D21931" w:rsidRDefault="00D21931" w:rsidP="00A165B2">
      <w:pPr>
        <w:pStyle w:val="Default"/>
        <w:spacing w:line="480" w:lineRule="auto"/>
        <w:rPr>
          <w:sz w:val="32"/>
          <w:szCs w:val="32"/>
        </w:rPr>
      </w:pPr>
    </w:p>
    <w:p w14:paraId="2D4CBBC4" w14:textId="77777777" w:rsidR="00D21931" w:rsidRPr="00F33A8D" w:rsidRDefault="00D21931" w:rsidP="00A165B2">
      <w:pPr>
        <w:pStyle w:val="Default"/>
        <w:spacing w:line="480" w:lineRule="auto"/>
        <w:rPr>
          <w:sz w:val="32"/>
          <w:szCs w:val="32"/>
        </w:rPr>
      </w:pPr>
    </w:p>
    <w:p w14:paraId="65DA761B" w14:textId="5F37B08D" w:rsidR="00DB1D6B" w:rsidRPr="005144F1" w:rsidRDefault="00DB1D6B" w:rsidP="00A165B2">
      <w:pPr>
        <w:pStyle w:val="Default"/>
        <w:spacing w:line="480" w:lineRule="auto"/>
        <w:rPr>
          <w:sz w:val="32"/>
          <w:szCs w:val="32"/>
        </w:rPr>
      </w:pPr>
      <w:r w:rsidRPr="00F33A8D">
        <w:rPr>
          <w:sz w:val="32"/>
          <w:szCs w:val="32"/>
        </w:rPr>
        <w:t>Clean, high</w:t>
      </w:r>
      <w:r w:rsidR="00F33A8D">
        <w:rPr>
          <w:sz w:val="32"/>
          <w:szCs w:val="32"/>
        </w:rPr>
        <w:t>-</w:t>
      </w:r>
      <w:r w:rsidRPr="00F33A8D">
        <w:rPr>
          <w:sz w:val="32"/>
          <w:szCs w:val="32"/>
        </w:rPr>
        <w:t xml:space="preserve">octane fuel from mid-level ethanol blends, used as a system with </w:t>
      </w:r>
      <w:r w:rsidR="00E77961">
        <w:rPr>
          <w:sz w:val="32"/>
          <w:szCs w:val="32"/>
        </w:rPr>
        <w:t>advanced</w:t>
      </w:r>
      <w:r w:rsidRPr="00F33A8D">
        <w:rPr>
          <w:sz w:val="32"/>
          <w:szCs w:val="32"/>
        </w:rPr>
        <w:t xml:space="preserve"> engines, offers an essential pathway for achieving significant </w:t>
      </w:r>
      <w:r w:rsidR="00C47470">
        <w:rPr>
          <w:sz w:val="32"/>
          <w:szCs w:val="32"/>
        </w:rPr>
        <w:t>greenhouse gas</w:t>
      </w:r>
      <w:r w:rsidRPr="00F33A8D">
        <w:rPr>
          <w:sz w:val="32"/>
          <w:szCs w:val="32"/>
        </w:rPr>
        <w:t xml:space="preserve"> and complementary criteria emission reductions from </w:t>
      </w:r>
      <w:r w:rsidR="005E29C9">
        <w:rPr>
          <w:sz w:val="32"/>
          <w:szCs w:val="32"/>
        </w:rPr>
        <w:t>model year</w:t>
      </w:r>
      <w:r w:rsidRPr="00F33A8D">
        <w:rPr>
          <w:sz w:val="32"/>
          <w:szCs w:val="32"/>
        </w:rPr>
        <w:t xml:space="preserve"> 2027 and later vehicles. </w:t>
      </w:r>
      <w:r w:rsidR="003F12CC">
        <w:rPr>
          <w:sz w:val="32"/>
          <w:szCs w:val="32"/>
        </w:rPr>
        <w:t xml:space="preserve">It also offers substantial public health and environmental justice </w:t>
      </w:r>
      <w:r w:rsidR="00D046DA">
        <w:rPr>
          <w:sz w:val="32"/>
          <w:szCs w:val="32"/>
        </w:rPr>
        <w:t xml:space="preserve">benefits by reducing </w:t>
      </w:r>
      <w:r w:rsidR="00D046DA" w:rsidRPr="005144F1">
        <w:rPr>
          <w:sz w:val="32"/>
          <w:szCs w:val="32"/>
        </w:rPr>
        <w:t xml:space="preserve">particulate matter emissions from gasoline. </w:t>
      </w:r>
    </w:p>
    <w:p w14:paraId="24B81623" w14:textId="77777777" w:rsidR="00D046DA" w:rsidRPr="005144F1" w:rsidRDefault="00D046DA" w:rsidP="00A165B2">
      <w:pPr>
        <w:spacing w:line="480" w:lineRule="auto"/>
        <w:contextualSpacing/>
        <w:rPr>
          <w:sz w:val="32"/>
          <w:szCs w:val="32"/>
        </w:rPr>
      </w:pPr>
    </w:p>
    <w:p w14:paraId="344ABB5E" w14:textId="4E9E7D19" w:rsidR="000C5C03" w:rsidRPr="005144F1" w:rsidRDefault="00CB56FB" w:rsidP="00A165B2">
      <w:pPr>
        <w:spacing w:line="480" w:lineRule="auto"/>
        <w:contextualSpacing/>
        <w:rPr>
          <w:sz w:val="32"/>
          <w:szCs w:val="32"/>
        </w:rPr>
      </w:pPr>
      <w:r w:rsidRPr="005144F1">
        <w:rPr>
          <w:sz w:val="32"/>
          <w:szCs w:val="32"/>
        </w:rPr>
        <w:t>EPA</w:t>
      </w:r>
      <w:r w:rsidR="00C87E82" w:rsidRPr="005144F1">
        <w:rPr>
          <w:sz w:val="32"/>
          <w:szCs w:val="32"/>
        </w:rPr>
        <w:t xml:space="preserve">’s proposal fails to </w:t>
      </w:r>
      <w:r w:rsidR="00AA383A">
        <w:rPr>
          <w:sz w:val="32"/>
          <w:szCs w:val="32"/>
        </w:rPr>
        <w:t>consider all solutions to meet stricter vehicle standards</w:t>
      </w:r>
      <w:r w:rsidR="00C87E82" w:rsidRPr="005144F1">
        <w:rPr>
          <w:sz w:val="32"/>
          <w:szCs w:val="32"/>
        </w:rPr>
        <w:t>. We urge EPA to</w:t>
      </w:r>
      <w:r w:rsidR="009F460D">
        <w:rPr>
          <w:sz w:val="32"/>
          <w:szCs w:val="32"/>
        </w:rPr>
        <w:t xml:space="preserve"> address</w:t>
      </w:r>
      <w:r w:rsidR="00C87E82" w:rsidRPr="005144F1">
        <w:rPr>
          <w:sz w:val="32"/>
          <w:szCs w:val="32"/>
        </w:rPr>
        <w:t xml:space="preserve"> the </w:t>
      </w:r>
      <w:r w:rsidR="006D3B66">
        <w:rPr>
          <w:sz w:val="32"/>
          <w:szCs w:val="32"/>
        </w:rPr>
        <w:t xml:space="preserve">serious </w:t>
      </w:r>
      <w:r w:rsidR="00C87E82" w:rsidRPr="005144F1">
        <w:rPr>
          <w:sz w:val="32"/>
          <w:szCs w:val="32"/>
        </w:rPr>
        <w:t>limitations of this proposal and work with us to level the playing field and</w:t>
      </w:r>
      <w:r w:rsidR="00901F53">
        <w:rPr>
          <w:sz w:val="32"/>
          <w:szCs w:val="32"/>
        </w:rPr>
        <w:t xml:space="preserve"> advance</w:t>
      </w:r>
      <w:r w:rsidR="00C87E82" w:rsidRPr="005144F1">
        <w:rPr>
          <w:sz w:val="32"/>
          <w:szCs w:val="32"/>
        </w:rPr>
        <w:t xml:space="preserve"> </w:t>
      </w:r>
      <w:r w:rsidR="00B211EF">
        <w:rPr>
          <w:sz w:val="32"/>
          <w:szCs w:val="32"/>
        </w:rPr>
        <w:t>t</w:t>
      </w:r>
      <w:r w:rsidR="00CB1444">
        <w:rPr>
          <w:sz w:val="32"/>
          <w:szCs w:val="32"/>
        </w:rPr>
        <w:t xml:space="preserve">he </w:t>
      </w:r>
      <w:r w:rsidR="00B211EF">
        <w:rPr>
          <w:sz w:val="32"/>
          <w:szCs w:val="32"/>
        </w:rPr>
        <w:t>needed</w:t>
      </w:r>
      <w:r w:rsidR="005144F1" w:rsidRPr="005144F1">
        <w:rPr>
          <w:sz w:val="32"/>
          <w:szCs w:val="32"/>
        </w:rPr>
        <w:t xml:space="preserve"> rulemaking </w:t>
      </w:r>
      <w:r w:rsidR="00493D5C">
        <w:rPr>
          <w:sz w:val="32"/>
          <w:szCs w:val="32"/>
        </w:rPr>
        <w:t xml:space="preserve">to improve fuel </w:t>
      </w:r>
      <w:r w:rsidR="005144F1" w:rsidRPr="005144F1">
        <w:rPr>
          <w:sz w:val="32"/>
          <w:szCs w:val="32"/>
        </w:rPr>
        <w:t xml:space="preserve">standards. </w:t>
      </w:r>
    </w:p>
    <w:sectPr w:rsidR="000C5C03" w:rsidRPr="005144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Bryan Goodman" w:date="2023-05-08T13:13:00Z" w:initials="BG">
    <w:p w14:paraId="0429CF3E" w14:textId="77777777" w:rsidR="00CA3185" w:rsidRDefault="00CA3185" w:rsidP="00050BB4">
      <w:pPr>
        <w:pStyle w:val="CommentText"/>
      </w:pPr>
      <w:r>
        <w:rPr>
          <w:rStyle w:val="CommentReference"/>
        </w:rPr>
        <w:annotationRef/>
      </w:r>
      <w:r>
        <w:t>We  have already said it leaves only one solution.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29CF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37400" w16cex:dateUtc="2023-05-08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29CF3E" w16cid:durableId="280374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AE1E" w14:textId="77777777" w:rsidR="00CA3185" w:rsidRDefault="00CA3185" w:rsidP="00CA3185">
      <w:pPr>
        <w:spacing w:after="0" w:line="240" w:lineRule="auto"/>
      </w:pPr>
      <w:r>
        <w:separator/>
      </w:r>
    </w:p>
  </w:endnote>
  <w:endnote w:type="continuationSeparator" w:id="0">
    <w:p w14:paraId="1A3233D2" w14:textId="77777777" w:rsidR="00CA3185" w:rsidRDefault="00CA3185" w:rsidP="00CA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08AB" w14:textId="77777777" w:rsidR="00CA3185" w:rsidRDefault="00CA3185" w:rsidP="00CA3185">
      <w:pPr>
        <w:spacing w:after="0" w:line="240" w:lineRule="auto"/>
      </w:pPr>
      <w:r>
        <w:separator/>
      </w:r>
    </w:p>
  </w:footnote>
  <w:footnote w:type="continuationSeparator" w:id="0">
    <w:p w14:paraId="0E0E0C73" w14:textId="77777777" w:rsidR="00CA3185" w:rsidRDefault="00CA3185" w:rsidP="00CA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6" w:author="Bryan Goodman" w:date="2023-05-08T13:10:00Z"/>
  <w:sdt>
    <w:sdtPr>
      <w:id w:val="809906303"/>
      <w:docPartObj>
        <w:docPartGallery w:val="Page Numbers (Top of Page)"/>
        <w:docPartUnique/>
      </w:docPartObj>
    </w:sdtPr>
    <w:sdtEndPr>
      <w:rPr>
        <w:noProof/>
      </w:rPr>
    </w:sdtEndPr>
    <w:sdtContent>
      <w:customXmlInsRangeEnd w:id="16"/>
      <w:p w14:paraId="28EB1976" w14:textId="55FF5FFC" w:rsidR="00CA3185" w:rsidRDefault="00CA3185">
        <w:pPr>
          <w:pStyle w:val="Header"/>
          <w:rPr>
            <w:ins w:id="17" w:author="Bryan Goodman" w:date="2023-05-08T13:10:00Z"/>
          </w:rPr>
        </w:pPr>
        <w:ins w:id="18" w:author="Bryan Goodman" w:date="2023-05-08T13:10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</w:p>
      <w:customXmlInsRangeStart w:id="19" w:author="Bryan Goodman" w:date="2023-05-08T13:10:00Z"/>
    </w:sdtContent>
  </w:sdt>
  <w:customXmlInsRangeEnd w:id="19"/>
  <w:p w14:paraId="62172DB4" w14:textId="77777777" w:rsidR="00CA3185" w:rsidRDefault="00CA318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yan Goodman">
    <w15:presenceInfo w15:providerId="AD" w15:userId="S::goodman@ncga.com::c7c620fd-f3eb-47b2-8986-13b4444e9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FB"/>
    <w:rsid w:val="00006CD3"/>
    <w:rsid w:val="00033BA9"/>
    <w:rsid w:val="00054795"/>
    <w:rsid w:val="000573FF"/>
    <w:rsid w:val="00063118"/>
    <w:rsid w:val="0006771D"/>
    <w:rsid w:val="0008224A"/>
    <w:rsid w:val="00094788"/>
    <w:rsid w:val="000B4DB3"/>
    <w:rsid w:val="000C5C03"/>
    <w:rsid w:val="000D0696"/>
    <w:rsid w:val="000E5402"/>
    <w:rsid w:val="001030A1"/>
    <w:rsid w:val="0016433E"/>
    <w:rsid w:val="001F7A94"/>
    <w:rsid w:val="00225D5B"/>
    <w:rsid w:val="00235F3F"/>
    <w:rsid w:val="003044DE"/>
    <w:rsid w:val="0030617A"/>
    <w:rsid w:val="003225CB"/>
    <w:rsid w:val="0034025D"/>
    <w:rsid w:val="003678DE"/>
    <w:rsid w:val="00370EAE"/>
    <w:rsid w:val="003F12CC"/>
    <w:rsid w:val="003F1DA8"/>
    <w:rsid w:val="004064E9"/>
    <w:rsid w:val="00455162"/>
    <w:rsid w:val="00463466"/>
    <w:rsid w:val="00467802"/>
    <w:rsid w:val="00467E0F"/>
    <w:rsid w:val="00481670"/>
    <w:rsid w:val="00493D5C"/>
    <w:rsid w:val="004A2903"/>
    <w:rsid w:val="004F1C6E"/>
    <w:rsid w:val="004F76E6"/>
    <w:rsid w:val="0050575A"/>
    <w:rsid w:val="005144F1"/>
    <w:rsid w:val="00546F99"/>
    <w:rsid w:val="0055065C"/>
    <w:rsid w:val="00563368"/>
    <w:rsid w:val="005833B5"/>
    <w:rsid w:val="00583F54"/>
    <w:rsid w:val="005A7243"/>
    <w:rsid w:val="005E29C9"/>
    <w:rsid w:val="0061327A"/>
    <w:rsid w:val="00617B40"/>
    <w:rsid w:val="00621757"/>
    <w:rsid w:val="00653A0A"/>
    <w:rsid w:val="00665680"/>
    <w:rsid w:val="0067680B"/>
    <w:rsid w:val="006B6AD0"/>
    <w:rsid w:val="006D3B66"/>
    <w:rsid w:val="006D7374"/>
    <w:rsid w:val="006E4DFC"/>
    <w:rsid w:val="006F25A4"/>
    <w:rsid w:val="007046A7"/>
    <w:rsid w:val="00705EAD"/>
    <w:rsid w:val="00721504"/>
    <w:rsid w:val="007C0FA5"/>
    <w:rsid w:val="007C556E"/>
    <w:rsid w:val="007D3848"/>
    <w:rsid w:val="007D4D95"/>
    <w:rsid w:val="007F3CFE"/>
    <w:rsid w:val="008245B4"/>
    <w:rsid w:val="00833C51"/>
    <w:rsid w:val="00851521"/>
    <w:rsid w:val="008A2183"/>
    <w:rsid w:val="008D31F0"/>
    <w:rsid w:val="008F4227"/>
    <w:rsid w:val="00901F53"/>
    <w:rsid w:val="00955783"/>
    <w:rsid w:val="00960B69"/>
    <w:rsid w:val="009F460D"/>
    <w:rsid w:val="009F5D3A"/>
    <w:rsid w:val="009F6D77"/>
    <w:rsid w:val="00A06997"/>
    <w:rsid w:val="00A165B2"/>
    <w:rsid w:val="00A23CCF"/>
    <w:rsid w:val="00A37386"/>
    <w:rsid w:val="00A44C14"/>
    <w:rsid w:val="00AA383A"/>
    <w:rsid w:val="00AB06B4"/>
    <w:rsid w:val="00AB2297"/>
    <w:rsid w:val="00AD775B"/>
    <w:rsid w:val="00AF7012"/>
    <w:rsid w:val="00B211EF"/>
    <w:rsid w:val="00B22A65"/>
    <w:rsid w:val="00B37460"/>
    <w:rsid w:val="00B67328"/>
    <w:rsid w:val="00BC1C88"/>
    <w:rsid w:val="00BF62D7"/>
    <w:rsid w:val="00C05B34"/>
    <w:rsid w:val="00C12861"/>
    <w:rsid w:val="00C47470"/>
    <w:rsid w:val="00C47DC3"/>
    <w:rsid w:val="00C87E82"/>
    <w:rsid w:val="00C94A0E"/>
    <w:rsid w:val="00CA3185"/>
    <w:rsid w:val="00CB1444"/>
    <w:rsid w:val="00CB56FB"/>
    <w:rsid w:val="00CC7566"/>
    <w:rsid w:val="00CD596A"/>
    <w:rsid w:val="00CF65D7"/>
    <w:rsid w:val="00D044FA"/>
    <w:rsid w:val="00D046DA"/>
    <w:rsid w:val="00D21931"/>
    <w:rsid w:val="00D23BF2"/>
    <w:rsid w:val="00D37C27"/>
    <w:rsid w:val="00D52DE7"/>
    <w:rsid w:val="00D72EA0"/>
    <w:rsid w:val="00D81742"/>
    <w:rsid w:val="00D86086"/>
    <w:rsid w:val="00DB0BA8"/>
    <w:rsid w:val="00DB1D6B"/>
    <w:rsid w:val="00DC1B9C"/>
    <w:rsid w:val="00DD1C55"/>
    <w:rsid w:val="00E03A8D"/>
    <w:rsid w:val="00E20FB4"/>
    <w:rsid w:val="00E309AB"/>
    <w:rsid w:val="00E349EB"/>
    <w:rsid w:val="00E77961"/>
    <w:rsid w:val="00E942B9"/>
    <w:rsid w:val="00EB2AC0"/>
    <w:rsid w:val="00EE568C"/>
    <w:rsid w:val="00EE62CE"/>
    <w:rsid w:val="00F038EF"/>
    <w:rsid w:val="00F20789"/>
    <w:rsid w:val="00F33A8D"/>
    <w:rsid w:val="00FB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3B31"/>
  <w15:chartTrackingRefBased/>
  <w15:docId w15:val="{7C3DF02E-AD3B-4B1B-BF86-2B566832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F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1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CA3185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A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18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A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85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A3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185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185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Bergren</dc:creator>
  <cp:keywords/>
  <dc:description/>
  <cp:lastModifiedBy>Bryan Goodman</cp:lastModifiedBy>
  <cp:revision>2</cp:revision>
  <dcterms:created xsi:type="dcterms:W3CDTF">2023-05-08T17:19:00Z</dcterms:created>
  <dcterms:modified xsi:type="dcterms:W3CDTF">2023-05-08T17:19:00Z</dcterms:modified>
</cp:coreProperties>
</file>